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35F" w:rsidRPr="00CA74AC" w:rsidRDefault="005C1A91" w:rsidP="003A2B2F">
      <w:pPr>
        <w:jc w:val="center"/>
        <w:rPr>
          <w:rFonts w:ascii="Comic Sans MS" w:hAnsi="Comic Sans MS" w:cs="Arial"/>
          <w:sz w:val="22"/>
          <w:szCs w:val="22"/>
          <w:rPrChange w:id="0" w:author="andy" w:date="2014-11-03T20:33:00Z">
            <w:rPr>
              <w:rFonts w:ascii="Arial" w:hAnsi="Arial" w:cs="Arial"/>
              <w:sz w:val="22"/>
              <w:szCs w:val="22"/>
            </w:rPr>
          </w:rPrChange>
        </w:rPr>
      </w:pPr>
      <w:r w:rsidRPr="005C1A91">
        <w:rPr>
          <w:rFonts w:ascii="Comic Sans MS" w:hAnsi="Comic Sans MS" w:cs="Arial"/>
          <w:b/>
          <w:sz w:val="22"/>
          <w:szCs w:val="22"/>
        </w:rPr>
        <w:t>MAINTENANCE AND CLEANING OF PREMISES AND EQUIPMENT POLICY</w:t>
      </w:r>
      <w:del w:id="1" w:author="andy" w:date="2014-11-03T20:34:00Z">
        <w:r w:rsidR="0067035F" w:rsidRPr="00CA74AC" w:rsidDel="00CA74AC">
          <w:rPr>
            <w:rFonts w:ascii="Comic Sans MS" w:hAnsi="Comic Sans MS" w:cs="Arial"/>
            <w:sz w:val="22"/>
            <w:szCs w:val="22"/>
            <w:rPrChange w:id="2" w:author="andy" w:date="2014-11-03T20:33:00Z">
              <w:rPr>
                <w:rFonts w:ascii="Arial" w:hAnsi="Arial" w:cs="Arial"/>
                <w:sz w:val="22"/>
                <w:szCs w:val="22"/>
              </w:rPr>
            </w:rPrChange>
          </w:rPr>
          <w:delText>.</w:delText>
        </w:r>
      </w:del>
      <w:bookmarkStart w:id="3" w:name="_GoBack"/>
      <w:bookmarkEnd w:id="3"/>
    </w:p>
    <w:p w:rsidR="0067035F" w:rsidRPr="00CA74AC" w:rsidRDefault="0067035F">
      <w:pPr>
        <w:rPr>
          <w:rFonts w:ascii="Comic Sans MS" w:hAnsi="Comic Sans MS" w:cs="Arial"/>
          <w:b/>
          <w:sz w:val="22"/>
          <w:szCs w:val="22"/>
          <w:rPrChange w:id="4" w:author="andy" w:date="2014-11-03T20:33:00Z">
            <w:rPr>
              <w:rFonts w:ascii="Arial" w:hAnsi="Arial" w:cs="Arial"/>
              <w:b/>
              <w:sz w:val="22"/>
              <w:szCs w:val="22"/>
            </w:rPr>
          </w:rPrChange>
        </w:rPr>
      </w:pPr>
    </w:p>
    <w:p w:rsidR="0067035F" w:rsidRPr="00CA74AC" w:rsidRDefault="00CA74AC">
      <w:pPr>
        <w:rPr>
          <w:rFonts w:ascii="Comic Sans MS" w:hAnsi="Comic Sans MS" w:cs="Arial"/>
          <w:sz w:val="22"/>
          <w:szCs w:val="22"/>
          <w:rPrChange w:id="5" w:author="andy" w:date="2014-11-03T20:33:00Z">
            <w:rPr>
              <w:rFonts w:ascii="Arial" w:hAnsi="Arial" w:cs="Arial"/>
              <w:sz w:val="22"/>
              <w:szCs w:val="22"/>
            </w:rPr>
          </w:rPrChange>
        </w:rPr>
      </w:pPr>
      <w:ins w:id="6" w:author="andy" w:date="2014-11-03T20:34:00Z">
        <w:r>
          <w:rPr>
            <w:rFonts w:ascii="Comic Sans MS" w:hAnsi="Comic Sans MS" w:cs="Arial"/>
            <w:sz w:val="22"/>
            <w:szCs w:val="22"/>
          </w:rPr>
          <w:t xml:space="preserve">Oscar Club </w:t>
        </w:r>
      </w:ins>
      <w:del w:id="7" w:author="andy" w:date="2014-11-03T20:34:00Z">
        <w:r w:rsidR="0067035F" w:rsidRPr="00CA74AC" w:rsidDel="00CA74AC">
          <w:rPr>
            <w:rFonts w:ascii="Comic Sans MS" w:hAnsi="Comic Sans MS" w:cs="Arial"/>
            <w:sz w:val="22"/>
            <w:szCs w:val="22"/>
            <w:rPrChange w:id="8" w:author="andy" w:date="2014-11-03T20:33:00Z">
              <w:rPr>
                <w:rFonts w:ascii="Arial" w:hAnsi="Arial" w:cs="Arial"/>
                <w:sz w:val="22"/>
                <w:szCs w:val="22"/>
              </w:rPr>
            </w:rPrChange>
          </w:rPr>
          <w:delText xml:space="preserve">This setting </w:delText>
        </w:r>
      </w:del>
      <w:r w:rsidR="0067035F" w:rsidRPr="00CA74AC">
        <w:rPr>
          <w:rFonts w:ascii="Comic Sans MS" w:hAnsi="Comic Sans MS" w:cs="Arial"/>
          <w:sz w:val="22"/>
          <w:szCs w:val="22"/>
          <w:rPrChange w:id="9" w:author="andy" w:date="2014-11-03T20:33:00Z">
            <w:rPr>
              <w:rFonts w:ascii="Arial" w:hAnsi="Arial" w:cs="Arial"/>
              <w:sz w:val="22"/>
              <w:szCs w:val="22"/>
            </w:rPr>
          </w:rPrChange>
        </w:rPr>
        <w:t>ensures that the premises and equipment are clean and well maintained, to enable children to thrive in a healthy and safe environment.</w:t>
      </w:r>
    </w:p>
    <w:p w:rsidR="0067035F" w:rsidRPr="00CA74AC" w:rsidRDefault="0067035F">
      <w:pPr>
        <w:rPr>
          <w:rFonts w:ascii="Comic Sans MS" w:hAnsi="Comic Sans MS" w:cs="Arial"/>
          <w:sz w:val="22"/>
          <w:szCs w:val="22"/>
          <w:rPrChange w:id="10" w:author="andy" w:date="2014-11-03T20:33:00Z">
            <w:rPr>
              <w:rFonts w:ascii="Arial" w:hAnsi="Arial" w:cs="Arial"/>
              <w:sz w:val="22"/>
              <w:szCs w:val="22"/>
            </w:rPr>
          </w:rPrChange>
        </w:rPr>
      </w:pPr>
    </w:p>
    <w:p w:rsidR="0067035F" w:rsidRPr="00CA74AC" w:rsidRDefault="0067035F">
      <w:pPr>
        <w:rPr>
          <w:rFonts w:ascii="Comic Sans MS" w:hAnsi="Comic Sans MS" w:cs="Arial"/>
          <w:sz w:val="22"/>
          <w:szCs w:val="22"/>
          <w:rPrChange w:id="11" w:author="andy" w:date="2014-11-03T20:33:00Z">
            <w:rPr>
              <w:rFonts w:ascii="Arial" w:hAnsi="Arial" w:cs="Arial"/>
              <w:sz w:val="22"/>
              <w:szCs w:val="22"/>
            </w:rPr>
          </w:rPrChange>
        </w:rPr>
      </w:pPr>
      <w:r w:rsidRPr="00CA74AC">
        <w:rPr>
          <w:rFonts w:ascii="Comic Sans MS" w:hAnsi="Comic Sans MS" w:cs="Arial"/>
          <w:sz w:val="22"/>
          <w:szCs w:val="22"/>
          <w:rPrChange w:id="12" w:author="andy" w:date="2014-11-03T20:33:00Z">
            <w:rPr>
              <w:rFonts w:ascii="Arial" w:hAnsi="Arial" w:cs="Arial"/>
              <w:sz w:val="22"/>
              <w:szCs w:val="22"/>
            </w:rPr>
          </w:rPrChange>
        </w:rPr>
        <w:t xml:space="preserve">Our risk assessment process includes checking for hazards and risks indoors and outside, deciding which areas need attention and developing an action plan which specifies the action required, the timescales for </w:t>
      </w:r>
      <w:r w:rsidR="00BD7CC1" w:rsidRPr="00CA74AC">
        <w:rPr>
          <w:rFonts w:ascii="Comic Sans MS" w:hAnsi="Comic Sans MS" w:cs="Arial"/>
          <w:sz w:val="22"/>
          <w:szCs w:val="22"/>
          <w:rPrChange w:id="13" w:author="andy" w:date="2014-11-03T20:33:00Z">
            <w:rPr>
              <w:rFonts w:ascii="Arial" w:hAnsi="Arial" w:cs="Arial"/>
              <w:sz w:val="22"/>
              <w:szCs w:val="22"/>
            </w:rPr>
          </w:rPrChange>
        </w:rPr>
        <w:t>action,</w:t>
      </w:r>
      <w:r w:rsidRPr="00CA74AC">
        <w:rPr>
          <w:rFonts w:ascii="Comic Sans MS" w:hAnsi="Comic Sans MS" w:cs="Arial"/>
          <w:sz w:val="22"/>
          <w:szCs w:val="22"/>
          <w:rPrChange w:id="14" w:author="andy" w:date="2014-11-03T20:33:00Z">
            <w:rPr>
              <w:rFonts w:ascii="Arial" w:hAnsi="Arial" w:cs="Arial"/>
              <w:sz w:val="22"/>
              <w:szCs w:val="22"/>
            </w:rPr>
          </w:rPrChange>
        </w:rPr>
        <w:t xml:space="preserve"> the person responsible for the action</w:t>
      </w:r>
      <w:r w:rsidR="00BD7CC1" w:rsidRPr="00CA74AC">
        <w:rPr>
          <w:rFonts w:ascii="Comic Sans MS" w:hAnsi="Comic Sans MS" w:cs="Arial"/>
          <w:sz w:val="22"/>
          <w:szCs w:val="22"/>
          <w:rPrChange w:id="15" w:author="andy" w:date="2014-11-03T20:33:00Z">
            <w:rPr>
              <w:rFonts w:ascii="Arial" w:hAnsi="Arial" w:cs="Arial"/>
              <w:sz w:val="22"/>
              <w:szCs w:val="22"/>
            </w:rPr>
          </w:rPrChange>
        </w:rPr>
        <w:t>.</w:t>
      </w:r>
    </w:p>
    <w:p w:rsidR="00BD7CC1" w:rsidRPr="00CA74AC" w:rsidRDefault="00BD7CC1">
      <w:pPr>
        <w:rPr>
          <w:rFonts w:ascii="Comic Sans MS" w:hAnsi="Comic Sans MS" w:cs="Arial"/>
          <w:sz w:val="22"/>
          <w:szCs w:val="22"/>
          <w:rPrChange w:id="16" w:author="andy" w:date="2014-11-03T20:33:00Z">
            <w:rPr>
              <w:rFonts w:ascii="Arial" w:hAnsi="Arial" w:cs="Arial"/>
              <w:sz w:val="22"/>
              <w:szCs w:val="22"/>
            </w:rPr>
          </w:rPrChange>
        </w:rPr>
      </w:pPr>
    </w:p>
    <w:p w:rsidR="00BD7CC1" w:rsidRPr="00CA74AC" w:rsidRDefault="00BD7CC1" w:rsidP="00BD7CC1">
      <w:pPr>
        <w:numPr>
          <w:ilvl w:val="0"/>
          <w:numId w:val="2"/>
        </w:numPr>
        <w:rPr>
          <w:rFonts w:ascii="Comic Sans MS" w:hAnsi="Comic Sans MS" w:cs="Arial"/>
          <w:sz w:val="22"/>
          <w:szCs w:val="22"/>
          <w:rPrChange w:id="17" w:author="andy" w:date="2014-11-03T20:33:00Z">
            <w:rPr>
              <w:rFonts w:ascii="Arial" w:hAnsi="Arial" w:cs="Arial"/>
              <w:sz w:val="22"/>
              <w:szCs w:val="22"/>
            </w:rPr>
          </w:rPrChange>
        </w:rPr>
      </w:pPr>
      <w:r w:rsidRPr="00CA74AC">
        <w:rPr>
          <w:rFonts w:ascii="Comic Sans MS" w:hAnsi="Comic Sans MS" w:cs="Arial"/>
          <w:sz w:val="22"/>
          <w:szCs w:val="22"/>
          <w:rPrChange w:id="18" w:author="andy" w:date="2014-11-03T20:33:00Z">
            <w:rPr>
              <w:rFonts w:ascii="Arial" w:hAnsi="Arial" w:cs="Arial"/>
              <w:sz w:val="22"/>
              <w:szCs w:val="22"/>
            </w:rPr>
          </w:rPrChange>
        </w:rPr>
        <w:t xml:space="preserve">We have a daily cleaning routine for the setting which includes </w:t>
      </w:r>
      <w:ins w:id="19" w:author="andy" w:date="2014-11-03T20:35:00Z">
        <w:r w:rsidR="00CA74AC">
          <w:rPr>
            <w:rFonts w:ascii="Comic Sans MS" w:hAnsi="Comic Sans MS" w:cs="Arial"/>
            <w:sz w:val="22"/>
            <w:szCs w:val="22"/>
          </w:rPr>
          <w:t xml:space="preserve">the main room, </w:t>
        </w:r>
      </w:ins>
      <w:del w:id="20" w:author="andy" w:date="2014-11-03T20:35:00Z">
        <w:r w:rsidRPr="00CA74AC" w:rsidDel="00CA74AC">
          <w:rPr>
            <w:rFonts w:ascii="Comic Sans MS" w:hAnsi="Comic Sans MS" w:cs="Arial"/>
            <w:sz w:val="22"/>
            <w:szCs w:val="22"/>
            <w:rPrChange w:id="21" w:author="andy" w:date="2014-11-03T20:33:00Z">
              <w:rPr>
                <w:rFonts w:ascii="Arial" w:hAnsi="Arial" w:cs="Arial"/>
                <w:sz w:val="22"/>
                <w:szCs w:val="22"/>
              </w:rPr>
            </w:rPrChange>
          </w:rPr>
          <w:delText xml:space="preserve">playroom(s), </w:delText>
        </w:r>
      </w:del>
      <w:r w:rsidRPr="00CA74AC">
        <w:rPr>
          <w:rFonts w:ascii="Comic Sans MS" w:hAnsi="Comic Sans MS" w:cs="Arial"/>
          <w:sz w:val="22"/>
          <w:szCs w:val="22"/>
          <w:rPrChange w:id="22" w:author="andy" w:date="2014-11-03T20:33:00Z">
            <w:rPr>
              <w:rFonts w:ascii="Arial" w:hAnsi="Arial" w:cs="Arial"/>
              <w:sz w:val="22"/>
              <w:szCs w:val="22"/>
            </w:rPr>
          </w:rPrChange>
        </w:rPr>
        <w:t xml:space="preserve">kitchen, </w:t>
      </w:r>
      <w:del w:id="23" w:author="andy" w:date="2014-11-03T20:35:00Z">
        <w:r w:rsidRPr="00CA74AC" w:rsidDel="00CA74AC">
          <w:rPr>
            <w:rFonts w:ascii="Comic Sans MS" w:hAnsi="Comic Sans MS" w:cs="Arial"/>
            <w:sz w:val="22"/>
            <w:szCs w:val="22"/>
            <w:rPrChange w:id="24" w:author="andy" w:date="2014-11-03T20:33:00Z">
              <w:rPr>
                <w:rFonts w:ascii="Arial" w:hAnsi="Arial" w:cs="Arial"/>
                <w:sz w:val="22"/>
                <w:szCs w:val="22"/>
              </w:rPr>
            </w:rPrChange>
          </w:rPr>
          <w:delText xml:space="preserve">rest areas, </w:delText>
        </w:r>
      </w:del>
      <w:r w:rsidRPr="00CA74AC">
        <w:rPr>
          <w:rFonts w:ascii="Comic Sans MS" w:hAnsi="Comic Sans MS" w:cs="Arial"/>
          <w:sz w:val="22"/>
          <w:szCs w:val="22"/>
          <w:rPrChange w:id="25" w:author="andy" w:date="2014-11-03T20:33:00Z">
            <w:rPr>
              <w:rFonts w:ascii="Arial" w:hAnsi="Arial" w:cs="Arial"/>
              <w:sz w:val="22"/>
              <w:szCs w:val="22"/>
            </w:rPr>
          </w:rPrChange>
        </w:rPr>
        <w:t>toilets and nappy changing areas.</w:t>
      </w:r>
    </w:p>
    <w:p w:rsidR="00BD7CC1" w:rsidRPr="00CA74AC" w:rsidRDefault="00BD7CC1" w:rsidP="00BD7CC1">
      <w:pPr>
        <w:ind w:left="360"/>
        <w:rPr>
          <w:rFonts w:ascii="Comic Sans MS" w:hAnsi="Comic Sans MS" w:cs="Arial"/>
          <w:sz w:val="22"/>
          <w:szCs w:val="22"/>
          <w:rPrChange w:id="26" w:author="andy" w:date="2014-11-03T20:33:00Z">
            <w:rPr>
              <w:rFonts w:ascii="Arial" w:hAnsi="Arial" w:cs="Arial"/>
              <w:sz w:val="22"/>
              <w:szCs w:val="22"/>
            </w:rPr>
          </w:rPrChange>
        </w:rPr>
      </w:pPr>
    </w:p>
    <w:p w:rsidR="00BD7CC1" w:rsidRPr="00CA74AC" w:rsidRDefault="00BD7CC1" w:rsidP="00BD7CC1">
      <w:pPr>
        <w:numPr>
          <w:ilvl w:val="0"/>
          <w:numId w:val="2"/>
        </w:numPr>
        <w:rPr>
          <w:rFonts w:ascii="Comic Sans MS" w:hAnsi="Comic Sans MS" w:cs="Arial"/>
          <w:sz w:val="22"/>
          <w:szCs w:val="22"/>
          <w:rPrChange w:id="27" w:author="andy" w:date="2014-11-03T20:33:00Z">
            <w:rPr>
              <w:rFonts w:ascii="Arial" w:hAnsi="Arial" w:cs="Arial"/>
              <w:sz w:val="22"/>
              <w:szCs w:val="22"/>
            </w:rPr>
          </w:rPrChange>
        </w:rPr>
      </w:pPr>
      <w:r w:rsidRPr="00CA74AC">
        <w:rPr>
          <w:rFonts w:ascii="Comic Sans MS" w:hAnsi="Comic Sans MS" w:cs="Arial"/>
          <w:sz w:val="22"/>
          <w:szCs w:val="22"/>
          <w:rPrChange w:id="28" w:author="andy" w:date="2014-11-03T20:33:00Z">
            <w:rPr>
              <w:rFonts w:ascii="Arial" w:hAnsi="Arial" w:cs="Arial"/>
              <w:sz w:val="22"/>
              <w:szCs w:val="22"/>
            </w:rPr>
          </w:rPrChange>
        </w:rPr>
        <w:t>Our outdoor</w:t>
      </w:r>
      <w:r w:rsidR="005724A1" w:rsidRPr="00CA74AC">
        <w:rPr>
          <w:rFonts w:ascii="Comic Sans MS" w:hAnsi="Comic Sans MS" w:cs="Arial"/>
          <w:sz w:val="22"/>
          <w:szCs w:val="22"/>
          <w:rPrChange w:id="29" w:author="andy" w:date="2014-11-03T20:33:00Z">
            <w:rPr>
              <w:rFonts w:ascii="Arial" w:hAnsi="Arial" w:cs="Arial"/>
              <w:sz w:val="22"/>
              <w:szCs w:val="22"/>
            </w:rPr>
          </w:rPrChange>
        </w:rPr>
        <w:t xml:space="preserve"> area is maintained and safe, </w:t>
      </w:r>
      <w:del w:id="30" w:author="andy" w:date="2014-11-03T20:35:00Z">
        <w:r w:rsidR="005724A1" w:rsidRPr="00CA74AC" w:rsidDel="00CA74AC">
          <w:rPr>
            <w:rFonts w:ascii="Comic Sans MS" w:hAnsi="Comic Sans MS" w:cs="Arial"/>
            <w:sz w:val="22"/>
            <w:szCs w:val="22"/>
            <w:rPrChange w:id="31" w:author="andy" w:date="2014-11-03T20:33:00Z">
              <w:rPr>
                <w:rFonts w:ascii="Arial" w:hAnsi="Arial" w:cs="Arial"/>
                <w:sz w:val="22"/>
                <w:szCs w:val="22"/>
              </w:rPr>
            </w:rPrChange>
          </w:rPr>
          <w:delText>i</w:delText>
        </w:r>
        <w:r w:rsidR="00787CDC" w:rsidRPr="00CA74AC" w:rsidDel="00CA74AC">
          <w:rPr>
            <w:rFonts w:ascii="Comic Sans MS" w:hAnsi="Comic Sans MS" w:cs="Arial"/>
            <w:sz w:val="22"/>
            <w:szCs w:val="22"/>
            <w:rPrChange w:id="32" w:author="andy" w:date="2014-11-03T20:33:00Z">
              <w:rPr>
                <w:rFonts w:ascii="Arial" w:hAnsi="Arial" w:cs="Arial"/>
                <w:sz w:val="22"/>
                <w:szCs w:val="22"/>
              </w:rPr>
            </w:rPrChange>
          </w:rPr>
          <w:delText xml:space="preserve">t </w:delText>
        </w:r>
      </w:del>
      <w:r w:rsidR="00787CDC" w:rsidRPr="00CA74AC">
        <w:rPr>
          <w:rFonts w:ascii="Comic Sans MS" w:hAnsi="Comic Sans MS" w:cs="Arial"/>
          <w:sz w:val="22"/>
          <w:szCs w:val="22"/>
          <w:rPrChange w:id="33" w:author="andy" w:date="2014-11-03T20:33:00Z">
            <w:rPr>
              <w:rFonts w:ascii="Arial" w:hAnsi="Arial" w:cs="Arial"/>
              <w:sz w:val="22"/>
              <w:szCs w:val="22"/>
            </w:rPr>
          </w:rPrChange>
        </w:rPr>
        <w:t>i</w:t>
      </w:r>
      <w:r w:rsidR="005724A1" w:rsidRPr="00CA74AC">
        <w:rPr>
          <w:rFonts w:ascii="Comic Sans MS" w:hAnsi="Comic Sans MS" w:cs="Arial"/>
          <w:sz w:val="22"/>
          <w:szCs w:val="22"/>
          <w:rPrChange w:id="34" w:author="andy" w:date="2014-11-03T20:33:00Z">
            <w:rPr>
              <w:rFonts w:ascii="Arial" w:hAnsi="Arial" w:cs="Arial"/>
              <w:sz w:val="22"/>
              <w:szCs w:val="22"/>
            </w:rPr>
          </w:rPrChange>
        </w:rPr>
        <w:t>s checked daily and clear</w:t>
      </w:r>
      <w:del w:id="35" w:author="andy" w:date="2014-11-03T20:35:00Z">
        <w:r w:rsidR="00787CDC" w:rsidRPr="00CA74AC" w:rsidDel="00CA74AC">
          <w:rPr>
            <w:rFonts w:ascii="Comic Sans MS" w:hAnsi="Comic Sans MS" w:cs="Arial"/>
            <w:sz w:val="22"/>
            <w:szCs w:val="22"/>
            <w:rPrChange w:id="36" w:author="andy" w:date="2014-11-03T20:33:00Z">
              <w:rPr>
                <w:rFonts w:ascii="Arial" w:hAnsi="Arial" w:cs="Arial"/>
                <w:sz w:val="22"/>
                <w:szCs w:val="22"/>
              </w:rPr>
            </w:rPrChange>
          </w:rPr>
          <w:delText>ed</w:delText>
        </w:r>
      </w:del>
      <w:r w:rsidR="005724A1" w:rsidRPr="00CA74AC">
        <w:rPr>
          <w:rFonts w:ascii="Comic Sans MS" w:hAnsi="Comic Sans MS" w:cs="Arial"/>
          <w:sz w:val="22"/>
          <w:szCs w:val="22"/>
          <w:rPrChange w:id="37" w:author="andy" w:date="2014-11-03T20:33:00Z">
            <w:rPr>
              <w:rFonts w:ascii="Arial" w:hAnsi="Arial" w:cs="Arial"/>
              <w:sz w:val="22"/>
              <w:szCs w:val="22"/>
            </w:rPr>
          </w:rPrChange>
        </w:rPr>
        <w:t xml:space="preserve"> of rubbish.</w:t>
      </w:r>
    </w:p>
    <w:p w:rsidR="005724A1" w:rsidRPr="00CA74AC" w:rsidRDefault="005724A1" w:rsidP="005724A1">
      <w:pPr>
        <w:rPr>
          <w:rFonts w:ascii="Comic Sans MS" w:hAnsi="Comic Sans MS" w:cs="Arial"/>
          <w:sz w:val="22"/>
          <w:szCs w:val="22"/>
          <w:rPrChange w:id="38" w:author="andy" w:date="2014-11-03T20:33:00Z">
            <w:rPr>
              <w:rFonts w:ascii="Arial" w:hAnsi="Arial" w:cs="Arial"/>
              <w:sz w:val="22"/>
              <w:szCs w:val="22"/>
            </w:rPr>
          </w:rPrChange>
        </w:rPr>
      </w:pPr>
    </w:p>
    <w:p w:rsidR="005724A1" w:rsidRPr="00CA74AC" w:rsidRDefault="005724A1" w:rsidP="00BD7CC1">
      <w:pPr>
        <w:numPr>
          <w:ilvl w:val="0"/>
          <w:numId w:val="2"/>
        </w:numPr>
        <w:rPr>
          <w:rFonts w:ascii="Comic Sans MS" w:hAnsi="Comic Sans MS" w:cs="Arial"/>
          <w:sz w:val="22"/>
          <w:szCs w:val="22"/>
          <w:rPrChange w:id="39" w:author="andy" w:date="2014-11-03T20:33:00Z">
            <w:rPr>
              <w:rFonts w:ascii="Arial" w:hAnsi="Arial" w:cs="Arial"/>
              <w:sz w:val="22"/>
              <w:szCs w:val="22"/>
            </w:rPr>
          </w:rPrChange>
        </w:rPr>
      </w:pPr>
      <w:r w:rsidRPr="00CA74AC">
        <w:rPr>
          <w:rFonts w:ascii="Comic Sans MS" w:hAnsi="Comic Sans MS" w:cs="Arial"/>
          <w:sz w:val="22"/>
          <w:szCs w:val="22"/>
          <w:rPrChange w:id="40" w:author="andy" w:date="2014-11-03T20:33:00Z">
            <w:rPr>
              <w:rFonts w:ascii="Arial" w:hAnsi="Arial" w:cs="Arial"/>
              <w:sz w:val="22"/>
              <w:szCs w:val="22"/>
            </w:rPr>
          </w:rPrChange>
        </w:rPr>
        <w:t>All electrical</w:t>
      </w:r>
      <w:ins w:id="41" w:author="andy" w:date="2014-11-03T20:35:00Z">
        <w:r w:rsidR="00CA74AC">
          <w:rPr>
            <w:rFonts w:ascii="Comic Sans MS" w:hAnsi="Comic Sans MS" w:cs="Arial"/>
            <w:sz w:val="22"/>
            <w:szCs w:val="22"/>
          </w:rPr>
          <w:t xml:space="preserve"> </w:t>
        </w:r>
      </w:ins>
      <w:del w:id="42" w:author="andy" w:date="2014-11-03T20:35:00Z">
        <w:r w:rsidRPr="00CA74AC" w:rsidDel="00CA74AC">
          <w:rPr>
            <w:rFonts w:ascii="Comic Sans MS" w:hAnsi="Comic Sans MS" w:cs="Arial"/>
            <w:sz w:val="22"/>
            <w:szCs w:val="22"/>
            <w:rPrChange w:id="43" w:author="andy" w:date="2014-11-03T20:33:00Z">
              <w:rPr>
                <w:rFonts w:ascii="Arial" w:hAnsi="Arial" w:cs="Arial"/>
                <w:sz w:val="22"/>
                <w:szCs w:val="22"/>
              </w:rPr>
            </w:rPrChange>
          </w:rPr>
          <w:delText xml:space="preserve">/gas </w:delText>
        </w:r>
      </w:del>
      <w:r w:rsidRPr="00CA74AC">
        <w:rPr>
          <w:rFonts w:ascii="Comic Sans MS" w:hAnsi="Comic Sans MS" w:cs="Arial"/>
          <w:sz w:val="22"/>
          <w:szCs w:val="22"/>
          <w:rPrChange w:id="44" w:author="andy" w:date="2014-11-03T20:33:00Z">
            <w:rPr>
              <w:rFonts w:ascii="Arial" w:hAnsi="Arial" w:cs="Arial"/>
              <w:sz w:val="22"/>
              <w:szCs w:val="22"/>
            </w:rPr>
          </w:rPrChange>
        </w:rPr>
        <w:t xml:space="preserve">equipment conforms to safety requirements and is </w:t>
      </w:r>
      <w:ins w:id="45" w:author="andy" w:date="2014-11-03T20:36:00Z">
        <w:r w:rsidR="00CA74AC">
          <w:rPr>
            <w:rFonts w:ascii="Comic Sans MS" w:hAnsi="Comic Sans MS" w:cs="Arial"/>
            <w:sz w:val="22"/>
            <w:szCs w:val="22"/>
          </w:rPr>
          <w:t xml:space="preserve">PAT tested.  </w:t>
        </w:r>
      </w:ins>
      <w:del w:id="46" w:author="andy" w:date="2014-11-03T20:36:00Z">
        <w:r w:rsidRPr="00CA74AC" w:rsidDel="00CA74AC">
          <w:rPr>
            <w:rFonts w:ascii="Comic Sans MS" w:hAnsi="Comic Sans MS" w:cs="Arial"/>
            <w:sz w:val="22"/>
            <w:szCs w:val="22"/>
            <w:rPrChange w:id="47" w:author="andy" w:date="2014-11-03T20:33:00Z">
              <w:rPr>
                <w:rFonts w:ascii="Arial" w:hAnsi="Arial" w:cs="Arial"/>
                <w:sz w:val="22"/>
                <w:szCs w:val="22"/>
              </w:rPr>
            </w:rPrChange>
          </w:rPr>
          <w:delText>checked regularly.</w:delText>
        </w:r>
      </w:del>
    </w:p>
    <w:p w:rsidR="005724A1" w:rsidRPr="00CA74AC" w:rsidRDefault="005724A1" w:rsidP="005724A1">
      <w:pPr>
        <w:rPr>
          <w:rFonts w:ascii="Comic Sans MS" w:hAnsi="Comic Sans MS" w:cs="Arial"/>
          <w:sz w:val="22"/>
          <w:szCs w:val="22"/>
          <w:rPrChange w:id="48" w:author="andy" w:date="2014-11-03T20:33:00Z">
            <w:rPr>
              <w:rFonts w:ascii="Arial" w:hAnsi="Arial" w:cs="Arial"/>
              <w:sz w:val="22"/>
              <w:szCs w:val="22"/>
            </w:rPr>
          </w:rPrChange>
        </w:rPr>
      </w:pPr>
    </w:p>
    <w:p w:rsidR="005724A1" w:rsidRPr="00CA74AC" w:rsidRDefault="005724A1" w:rsidP="00BD7CC1">
      <w:pPr>
        <w:numPr>
          <w:ilvl w:val="0"/>
          <w:numId w:val="2"/>
        </w:numPr>
        <w:rPr>
          <w:rFonts w:ascii="Comic Sans MS" w:hAnsi="Comic Sans MS" w:cs="Arial"/>
          <w:sz w:val="22"/>
          <w:szCs w:val="22"/>
          <w:rPrChange w:id="49" w:author="andy" w:date="2014-11-03T20:33:00Z">
            <w:rPr>
              <w:rFonts w:ascii="Arial" w:hAnsi="Arial" w:cs="Arial"/>
              <w:sz w:val="22"/>
              <w:szCs w:val="22"/>
            </w:rPr>
          </w:rPrChange>
        </w:rPr>
      </w:pPr>
      <w:r w:rsidRPr="00CA74AC">
        <w:rPr>
          <w:rFonts w:ascii="Comic Sans MS" w:hAnsi="Comic Sans MS" w:cs="Arial"/>
          <w:sz w:val="22"/>
          <w:szCs w:val="22"/>
          <w:rPrChange w:id="50" w:author="andy" w:date="2014-11-03T20:33:00Z">
            <w:rPr>
              <w:rFonts w:ascii="Arial" w:hAnsi="Arial" w:cs="Arial"/>
              <w:sz w:val="22"/>
              <w:szCs w:val="22"/>
            </w:rPr>
          </w:rPrChange>
        </w:rPr>
        <w:t>All equipment is regularly checked for clean</w:t>
      </w:r>
      <w:r w:rsidR="00AD3347" w:rsidRPr="00CA74AC">
        <w:rPr>
          <w:rFonts w:ascii="Comic Sans MS" w:hAnsi="Comic Sans MS" w:cs="Arial"/>
          <w:sz w:val="22"/>
          <w:szCs w:val="22"/>
          <w:rPrChange w:id="51" w:author="andy" w:date="2014-11-03T20:33:00Z">
            <w:rPr>
              <w:rFonts w:ascii="Arial" w:hAnsi="Arial" w:cs="Arial"/>
              <w:sz w:val="22"/>
              <w:szCs w:val="22"/>
            </w:rPr>
          </w:rPrChange>
        </w:rPr>
        <w:t xml:space="preserve">liness and safety and any </w:t>
      </w:r>
      <w:ins w:id="52" w:author="andy" w:date="2014-11-03T20:36:00Z">
        <w:r w:rsidR="00CA74AC">
          <w:rPr>
            <w:rFonts w:ascii="Comic Sans MS" w:hAnsi="Comic Sans MS" w:cs="Arial"/>
            <w:sz w:val="22"/>
            <w:szCs w:val="22"/>
          </w:rPr>
          <w:t xml:space="preserve">dangerous </w:t>
        </w:r>
      </w:ins>
      <w:del w:id="53" w:author="andy" w:date="2014-11-03T20:36:00Z">
        <w:r w:rsidR="00AD3347" w:rsidRPr="00CA74AC" w:rsidDel="00CA74AC">
          <w:rPr>
            <w:rFonts w:ascii="Comic Sans MS" w:hAnsi="Comic Sans MS" w:cs="Arial"/>
            <w:sz w:val="22"/>
            <w:szCs w:val="22"/>
            <w:rPrChange w:id="54" w:author="andy" w:date="2014-11-03T20:33:00Z">
              <w:rPr>
                <w:rFonts w:ascii="Arial" w:hAnsi="Arial" w:cs="Arial"/>
                <w:sz w:val="22"/>
                <w:szCs w:val="22"/>
              </w:rPr>
            </w:rPrChange>
          </w:rPr>
          <w:delText>hazard</w:delText>
        </w:r>
        <w:r w:rsidRPr="00CA74AC" w:rsidDel="00CA74AC">
          <w:rPr>
            <w:rFonts w:ascii="Comic Sans MS" w:hAnsi="Comic Sans MS" w:cs="Arial"/>
            <w:sz w:val="22"/>
            <w:szCs w:val="22"/>
            <w:rPrChange w:id="55" w:author="andy" w:date="2014-11-03T20:33:00Z">
              <w:rPr>
                <w:rFonts w:ascii="Arial" w:hAnsi="Arial" w:cs="Arial"/>
                <w:sz w:val="22"/>
                <w:szCs w:val="22"/>
              </w:rPr>
            </w:rPrChange>
          </w:rPr>
          <w:delText xml:space="preserve">ous </w:delText>
        </w:r>
      </w:del>
      <w:r w:rsidRPr="00CA74AC">
        <w:rPr>
          <w:rFonts w:ascii="Comic Sans MS" w:hAnsi="Comic Sans MS" w:cs="Arial"/>
          <w:sz w:val="22"/>
          <w:szCs w:val="22"/>
          <w:rPrChange w:id="56" w:author="andy" w:date="2014-11-03T20:33:00Z">
            <w:rPr>
              <w:rFonts w:ascii="Arial" w:hAnsi="Arial" w:cs="Arial"/>
              <w:sz w:val="22"/>
              <w:szCs w:val="22"/>
            </w:rPr>
          </w:rPrChange>
        </w:rPr>
        <w:t>items are repaired or discarded.</w:t>
      </w:r>
    </w:p>
    <w:p w:rsidR="005724A1" w:rsidRPr="00CA74AC" w:rsidRDefault="005724A1" w:rsidP="005724A1">
      <w:pPr>
        <w:rPr>
          <w:rFonts w:ascii="Comic Sans MS" w:hAnsi="Comic Sans MS" w:cs="Arial"/>
          <w:sz w:val="22"/>
          <w:szCs w:val="22"/>
          <w:rPrChange w:id="57" w:author="andy" w:date="2014-11-03T20:33:00Z">
            <w:rPr>
              <w:rFonts w:ascii="Arial" w:hAnsi="Arial" w:cs="Arial"/>
              <w:sz w:val="22"/>
              <w:szCs w:val="22"/>
            </w:rPr>
          </w:rPrChange>
        </w:rPr>
      </w:pPr>
    </w:p>
    <w:p w:rsidR="005724A1" w:rsidRPr="00CA74AC" w:rsidDel="00CA74AC" w:rsidRDefault="005724A1" w:rsidP="00BD7CC1">
      <w:pPr>
        <w:numPr>
          <w:ilvl w:val="0"/>
          <w:numId w:val="2"/>
        </w:numPr>
        <w:rPr>
          <w:del w:id="58" w:author="andy" w:date="2014-11-03T20:36:00Z"/>
          <w:rFonts w:ascii="Comic Sans MS" w:hAnsi="Comic Sans MS" w:cs="Arial"/>
          <w:sz w:val="22"/>
          <w:szCs w:val="22"/>
          <w:rPrChange w:id="59" w:author="andy" w:date="2014-11-03T20:33:00Z">
            <w:rPr>
              <w:del w:id="60" w:author="andy" w:date="2014-11-03T20:36:00Z"/>
              <w:rFonts w:ascii="Arial" w:hAnsi="Arial" w:cs="Arial"/>
              <w:sz w:val="22"/>
              <w:szCs w:val="22"/>
            </w:rPr>
          </w:rPrChange>
        </w:rPr>
      </w:pPr>
      <w:del w:id="61" w:author="andy" w:date="2014-11-03T20:36:00Z">
        <w:r w:rsidRPr="00CA74AC" w:rsidDel="00CA74AC">
          <w:rPr>
            <w:rFonts w:ascii="Comic Sans MS" w:hAnsi="Comic Sans MS" w:cs="Arial"/>
            <w:sz w:val="22"/>
            <w:szCs w:val="22"/>
            <w:rPrChange w:id="62" w:author="andy" w:date="2014-11-03T20:36:00Z">
              <w:rPr>
                <w:rFonts w:ascii="Arial" w:hAnsi="Arial" w:cs="Arial"/>
                <w:sz w:val="22"/>
                <w:szCs w:val="22"/>
              </w:rPr>
            </w:rPrChange>
          </w:rPr>
          <w:delText>We have a schedule for cleaning resources and equipment, dressing up clothes and furnishings.</w:delText>
        </w:r>
      </w:del>
    </w:p>
    <w:p w:rsidR="00BD7CC1" w:rsidRPr="00CA74AC" w:rsidDel="00CA74AC" w:rsidRDefault="00BD7CC1">
      <w:pPr>
        <w:numPr>
          <w:ilvl w:val="0"/>
          <w:numId w:val="2"/>
        </w:numPr>
        <w:rPr>
          <w:del w:id="63" w:author="andy" w:date="2014-11-03T20:36:00Z"/>
          <w:rFonts w:ascii="Comic Sans MS" w:hAnsi="Comic Sans MS" w:cs="Arial"/>
          <w:sz w:val="22"/>
          <w:szCs w:val="22"/>
          <w:rPrChange w:id="64" w:author="andy" w:date="2014-11-03T20:36:00Z">
            <w:rPr>
              <w:del w:id="65" w:author="andy" w:date="2014-11-03T20:36:00Z"/>
              <w:rFonts w:ascii="Arial" w:hAnsi="Arial" w:cs="Arial"/>
              <w:sz w:val="22"/>
              <w:szCs w:val="22"/>
            </w:rPr>
          </w:rPrChange>
        </w:rPr>
        <w:pPrChange w:id="66" w:author="andy" w:date="2014-11-03T20:36:00Z">
          <w:pPr/>
        </w:pPrChange>
      </w:pPr>
    </w:p>
    <w:p w:rsidR="00BD7CC1" w:rsidRPr="00CA74AC" w:rsidRDefault="00BD7CC1" w:rsidP="00BD7CC1">
      <w:pPr>
        <w:numPr>
          <w:ilvl w:val="0"/>
          <w:numId w:val="1"/>
        </w:numPr>
        <w:rPr>
          <w:rFonts w:ascii="Comic Sans MS" w:hAnsi="Comic Sans MS" w:cs="Arial"/>
          <w:sz w:val="22"/>
          <w:szCs w:val="22"/>
          <w:rPrChange w:id="67" w:author="andy" w:date="2014-11-03T20:33:00Z">
            <w:rPr>
              <w:rFonts w:ascii="Arial" w:hAnsi="Arial" w:cs="Arial"/>
              <w:sz w:val="22"/>
              <w:szCs w:val="22"/>
            </w:rPr>
          </w:rPrChange>
        </w:rPr>
      </w:pPr>
      <w:r w:rsidRPr="00CA74AC">
        <w:rPr>
          <w:rFonts w:ascii="Comic Sans MS" w:hAnsi="Comic Sans MS" w:cs="Arial"/>
          <w:sz w:val="22"/>
          <w:szCs w:val="22"/>
          <w:rPrChange w:id="68" w:author="andy" w:date="2014-11-03T20:33:00Z">
            <w:rPr>
              <w:rFonts w:ascii="Arial" w:hAnsi="Arial" w:cs="Arial"/>
              <w:sz w:val="22"/>
              <w:szCs w:val="22"/>
            </w:rPr>
          </w:rPrChange>
        </w:rPr>
        <w:t>All floors are checked daily to ensure they are clean and not uneven or damaged.</w:t>
      </w:r>
    </w:p>
    <w:p w:rsidR="005724A1" w:rsidRPr="00CA74AC" w:rsidRDefault="005724A1" w:rsidP="005724A1">
      <w:pPr>
        <w:ind w:left="360"/>
        <w:rPr>
          <w:rFonts w:ascii="Comic Sans MS" w:hAnsi="Comic Sans MS" w:cs="Arial"/>
          <w:sz w:val="22"/>
          <w:szCs w:val="22"/>
          <w:rPrChange w:id="69" w:author="andy" w:date="2014-11-03T20:33:00Z">
            <w:rPr>
              <w:rFonts w:ascii="Arial" w:hAnsi="Arial" w:cs="Arial"/>
              <w:sz w:val="22"/>
              <w:szCs w:val="22"/>
            </w:rPr>
          </w:rPrChange>
        </w:rPr>
      </w:pPr>
    </w:p>
    <w:p w:rsidR="00CA74AC" w:rsidRDefault="00F839B7">
      <w:pPr>
        <w:numPr>
          <w:ilvl w:val="0"/>
          <w:numId w:val="1"/>
        </w:numPr>
        <w:rPr>
          <w:ins w:id="70" w:author="andy" w:date="2014-11-03T20:37:00Z"/>
          <w:rFonts w:ascii="Comic Sans MS" w:hAnsi="Comic Sans MS" w:cs="Arial"/>
          <w:sz w:val="22"/>
          <w:szCs w:val="22"/>
        </w:rPr>
        <w:pPrChange w:id="71" w:author="andy" w:date="2014-11-03T20:37:00Z">
          <w:pPr/>
        </w:pPrChange>
      </w:pPr>
      <w:r w:rsidRPr="00CA74AC">
        <w:rPr>
          <w:rFonts w:ascii="Comic Sans MS" w:hAnsi="Comic Sans MS" w:cs="Arial"/>
          <w:sz w:val="22"/>
          <w:szCs w:val="22"/>
          <w:rPrChange w:id="72" w:author="andy" w:date="2014-11-03T20:37:00Z">
            <w:rPr>
              <w:rFonts w:ascii="Arial" w:hAnsi="Arial" w:cs="Arial"/>
              <w:sz w:val="22"/>
              <w:szCs w:val="22"/>
            </w:rPr>
          </w:rPrChange>
        </w:rPr>
        <w:t xml:space="preserve">The toilet area </w:t>
      </w:r>
      <w:ins w:id="73" w:author="andy" w:date="2014-11-03T20:36:00Z">
        <w:r w:rsidR="00CA74AC" w:rsidRPr="00CA74AC">
          <w:rPr>
            <w:rFonts w:ascii="Comic Sans MS" w:hAnsi="Comic Sans MS" w:cs="Arial"/>
            <w:sz w:val="22"/>
            <w:szCs w:val="22"/>
          </w:rPr>
          <w:t xml:space="preserve">has a high standard of hygiene.  </w:t>
        </w:r>
      </w:ins>
    </w:p>
    <w:p w:rsidR="00CA74AC" w:rsidRDefault="00CA74AC">
      <w:pPr>
        <w:pStyle w:val="ListParagraph"/>
        <w:rPr>
          <w:ins w:id="74" w:author="andy" w:date="2014-11-03T20:37:00Z"/>
          <w:rFonts w:ascii="Comic Sans MS" w:hAnsi="Comic Sans MS" w:cs="Arial"/>
          <w:sz w:val="22"/>
          <w:szCs w:val="22"/>
        </w:rPr>
        <w:pPrChange w:id="75" w:author="andy" w:date="2014-11-03T20:37:00Z">
          <w:pPr>
            <w:numPr>
              <w:numId w:val="1"/>
            </w:numPr>
            <w:tabs>
              <w:tab w:val="num" w:pos="720"/>
            </w:tabs>
            <w:ind w:left="720" w:hanging="360"/>
          </w:pPr>
        </w:pPrChange>
      </w:pPr>
    </w:p>
    <w:p w:rsidR="005724A1" w:rsidRPr="00CA74AC" w:rsidDel="00CA74AC" w:rsidRDefault="00F839B7" w:rsidP="00BD7CC1">
      <w:pPr>
        <w:numPr>
          <w:ilvl w:val="0"/>
          <w:numId w:val="1"/>
        </w:numPr>
        <w:rPr>
          <w:del w:id="76" w:author="andy" w:date="2014-11-03T20:37:00Z"/>
          <w:rFonts w:ascii="Comic Sans MS" w:hAnsi="Comic Sans MS" w:cs="Arial"/>
          <w:sz w:val="22"/>
          <w:szCs w:val="22"/>
          <w:rPrChange w:id="77" w:author="andy" w:date="2014-11-03T20:33:00Z">
            <w:rPr>
              <w:del w:id="78" w:author="andy" w:date="2014-11-03T20:37:00Z"/>
              <w:rFonts w:ascii="Arial" w:hAnsi="Arial" w:cs="Arial"/>
              <w:sz w:val="22"/>
              <w:szCs w:val="22"/>
            </w:rPr>
          </w:rPrChange>
        </w:rPr>
      </w:pPr>
      <w:del w:id="79" w:author="andy" w:date="2014-11-03T20:37:00Z">
        <w:r w:rsidRPr="00CA74AC" w:rsidDel="00CA74AC">
          <w:rPr>
            <w:rFonts w:ascii="Comic Sans MS" w:hAnsi="Comic Sans MS" w:cs="Arial"/>
            <w:sz w:val="22"/>
            <w:szCs w:val="22"/>
            <w:rPrChange w:id="80" w:author="andy" w:date="2014-11-03T20:33:00Z">
              <w:rPr>
                <w:rFonts w:ascii="Arial" w:hAnsi="Arial" w:cs="Arial"/>
                <w:sz w:val="22"/>
                <w:szCs w:val="22"/>
              </w:rPr>
            </w:rPrChange>
          </w:rPr>
          <w:delText>i</w:delText>
        </w:r>
        <w:r w:rsidR="005724A1" w:rsidRPr="00CA74AC" w:rsidDel="00CA74AC">
          <w:rPr>
            <w:rFonts w:ascii="Comic Sans MS" w:hAnsi="Comic Sans MS" w:cs="Arial"/>
            <w:sz w:val="22"/>
            <w:szCs w:val="22"/>
            <w:rPrChange w:id="81" w:author="andy" w:date="2014-11-03T20:33:00Z">
              <w:rPr>
                <w:rFonts w:ascii="Arial" w:hAnsi="Arial" w:cs="Arial"/>
                <w:sz w:val="22"/>
                <w:szCs w:val="22"/>
              </w:rPr>
            </w:rPrChange>
          </w:rPr>
          <w:delText xml:space="preserve">s </w:delText>
        </w:r>
        <w:r w:rsidRPr="00CA74AC" w:rsidDel="00CA74AC">
          <w:rPr>
            <w:rFonts w:ascii="Comic Sans MS" w:hAnsi="Comic Sans MS" w:cs="Arial"/>
            <w:sz w:val="22"/>
            <w:szCs w:val="22"/>
            <w:rPrChange w:id="82" w:author="andy" w:date="2014-11-03T20:33:00Z">
              <w:rPr>
                <w:rFonts w:ascii="Arial" w:hAnsi="Arial" w:cs="Arial"/>
                <w:sz w:val="22"/>
                <w:szCs w:val="22"/>
              </w:rPr>
            </w:rPrChange>
          </w:rPr>
          <w:delText xml:space="preserve">regularly checked to maintain </w:delText>
        </w:r>
        <w:r w:rsidR="005724A1" w:rsidRPr="00CA74AC" w:rsidDel="00CA74AC">
          <w:rPr>
            <w:rFonts w:ascii="Comic Sans MS" w:hAnsi="Comic Sans MS" w:cs="Arial"/>
            <w:sz w:val="22"/>
            <w:szCs w:val="22"/>
            <w:rPrChange w:id="83" w:author="andy" w:date="2014-11-03T20:33:00Z">
              <w:rPr>
                <w:rFonts w:ascii="Arial" w:hAnsi="Arial" w:cs="Arial"/>
                <w:sz w:val="22"/>
                <w:szCs w:val="22"/>
              </w:rPr>
            </w:rPrChange>
          </w:rPr>
          <w:delText>a high standard of hygiene.</w:delText>
        </w:r>
      </w:del>
    </w:p>
    <w:p w:rsidR="00BD7CC1" w:rsidRPr="00CA74AC" w:rsidDel="00CA74AC" w:rsidRDefault="00BD7CC1">
      <w:pPr>
        <w:numPr>
          <w:ilvl w:val="0"/>
          <w:numId w:val="1"/>
        </w:numPr>
        <w:rPr>
          <w:del w:id="84" w:author="andy" w:date="2014-11-03T20:37:00Z"/>
          <w:rFonts w:ascii="Comic Sans MS" w:hAnsi="Comic Sans MS" w:cs="Arial"/>
          <w:sz w:val="22"/>
          <w:szCs w:val="22"/>
          <w:rPrChange w:id="85" w:author="andy" w:date="2014-11-03T20:37:00Z">
            <w:rPr>
              <w:del w:id="86" w:author="andy" w:date="2014-11-03T20:37:00Z"/>
              <w:rFonts w:ascii="Arial" w:hAnsi="Arial" w:cs="Arial"/>
              <w:sz w:val="22"/>
              <w:szCs w:val="22"/>
            </w:rPr>
          </w:rPrChange>
        </w:rPr>
        <w:pPrChange w:id="87" w:author="andy" w:date="2014-11-03T20:37:00Z">
          <w:pPr/>
        </w:pPrChange>
      </w:pPr>
    </w:p>
    <w:p w:rsidR="00BD7CC1" w:rsidRPr="00CA74AC" w:rsidRDefault="00BD7CC1" w:rsidP="00BD7CC1">
      <w:pPr>
        <w:numPr>
          <w:ilvl w:val="0"/>
          <w:numId w:val="1"/>
        </w:numPr>
        <w:rPr>
          <w:rFonts w:ascii="Comic Sans MS" w:hAnsi="Comic Sans MS" w:cs="Arial"/>
          <w:sz w:val="22"/>
          <w:szCs w:val="22"/>
          <w:rPrChange w:id="88" w:author="andy" w:date="2014-11-03T20:33:00Z">
            <w:rPr>
              <w:rFonts w:ascii="Arial" w:hAnsi="Arial" w:cs="Arial"/>
              <w:sz w:val="22"/>
              <w:szCs w:val="22"/>
            </w:rPr>
          </w:rPrChange>
        </w:rPr>
      </w:pPr>
      <w:r w:rsidRPr="00CA74AC">
        <w:rPr>
          <w:rFonts w:ascii="Comic Sans MS" w:hAnsi="Comic Sans MS" w:cs="Arial"/>
          <w:sz w:val="22"/>
          <w:szCs w:val="22"/>
          <w:rPrChange w:id="89" w:author="andy" w:date="2014-11-03T20:33:00Z">
            <w:rPr>
              <w:rFonts w:ascii="Arial" w:hAnsi="Arial" w:cs="Arial"/>
              <w:sz w:val="22"/>
              <w:szCs w:val="22"/>
            </w:rPr>
          </w:rPrChange>
        </w:rPr>
        <w:t xml:space="preserve">All food preparation surfaces are </w:t>
      </w:r>
      <w:del w:id="90" w:author="andy" w:date="2014-11-03T20:37:00Z">
        <w:r w:rsidR="00F839B7" w:rsidRPr="00CA74AC" w:rsidDel="00CA74AC">
          <w:rPr>
            <w:rFonts w:ascii="Comic Sans MS" w:hAnsi="Comic Sans MS" w:cs="Arial"/>
            <w:sz w:val="22"/>
            <w:szCs w:val="22"/>
            <w:rPrChange w:id="91" w:author="andy" w:date="2014-11-03T20:33:00Z">
              <w:rPr>
                <w:rFonts w:ascii="Arial" w:hAnsi="Arial" w:cs="Arial"/>
                <w:sz w:val="22"/>
                <w:szCs w:val="22"/>
              </w:rPr>
            </w:rPrChange>
          </w:rPr>
          <w:delText xml:space="preserve">easy </w:delText>
        </w:r>
      </w:del>
      <w:r w:rsidRPr="00CA74AC">
        <w:rPr>
          <w:rFonts w:ascii="Comic Sans MS" w:hAnsi="Comic Sans MS" w:cs="Arial"/>
          <w:sz w:val="22"/>
          <w:szCs w:val="22"/>
          <w:rPrChange w:id="92" w:author="andy" w:date="2014-11-03T20:33:00Z">
            <w:rPr>
              <w:rFonts w:ascii="Arial" w:hAnsi="Arial" w:cs="Arial"/>
              <w:sz w:val="22"/>
              <w:szCs w:val="22"/>
            </w:rPr>
          </w:rPrChange>
        </w:rPr>
        <w:t>clean and no</w:t>
      </w:r>
      <w:r w:rsidR="005724A1" w:rsidRPr="00CA74AC">
        <w:rPr>
          <w:rFonts w:ascii="Comic Sans MS" w:hAnsi="Comic Sans MS" w:cs="Arial"/>
          <w:sz w:val="22"/>
          <w:szCs w:val="22"/>
          <w:rPrChange w:id="93" w:author="andy" w:date="2014-11-03T20:33:00Z">
            <w:rPr>
              <w:rFonts w:ascii="Arial" w:hAnsi="Arial" w:cs="Arial"/>
              <w:sz w:val="22"/>
              <w:szCs w:val="22"/>
            </w:rPr>
          </w:rPrChange>
        </w:rPr>
        <w:t>n</w:t>
      </w:r>
      <w:r w:rsidRPr="00CA74AC">
        <w:rPr>
          <w:rFonts w:ascii="Comic Sans MS" w:hAnsi="Comic Sans MS" w:cs="Arial"/>
          <w:sz w:val="22"/>
          <w:szCs w:val="22"/>
          <w:rPrChange w:id="94" w:author="andy" w:date="2014-11-03T20:33:00Z">
            <w:rPr>
              <w:rFonts w:ascii="Arial" w:hAnsi="Arial" w:cs="Arial"/>
              <w:sz w:val="22"/>
              <w:szCs w:val="22"/>
            </w:rPr>
          </w:rPrChange>
        </w:rPr>
        <w:t>-porous.</w:t>
      </w:r>
    </w:p>
    <w:p w:rsidR="00BD7CC1" w:rsidRPr="00CA74AC" w:rsidRDefault="00BD7CC1" w:rsidP="00BD7CC1">
      <w:pPr>
        <w:rPr>
          <w:rFonts w:ascii="Comic Sans MS" w:hAnsi="Comic Sans MS" w:cs="Arial"/>
          <w:sz w:val="22"/>
          <w:szCs w:val="22"/>
          <w:rPrChange w:id="95" w:author="andy" w:date="2014-11-03T20:33:00Z">
            <w:rPr>
              <w:rFonts w:ascii="Arial" w:hAnsi="Arial" w:cs="Arial"/>
              <w:sz w:val="22"/>
              <w:szCs w:val="22"/>
            </w:rPr>
          </w:rPrChange>
        </w:rPr>
      </w:pPr>
    </w:p>
    <w:p w:rsidR="0067035F" w:rsidRPr="00CA74AC" w:rsidRDefault="00DF1074">
      <w:pPr>
        <w:numPr>
          <w:ilvl w:val="0"/>
          <w:numId w:val="1"/>
        </w:numPr>
        <w:rPr>
          <w:rFonts w:ascii="Comic Sans MS" w:hAnsi="Comic Sans MS" w:cs="Arial"/>
          <w:sz w:val="22"/>
          <w:szCs w:val="22"/>
          <w:rPrChange w:id="96" w:author="andy" w:date="2014-11-03T20:33:00Z">
            <w:rPr>
              <w:rFonts w:ascii="Arial" w:hAnsi="Arial" w:cs="Arial"/>
              <w:sz w:val="22"/>
              <w:szCs w:val="22"/>
            </w:rPr>
          </w:rPrChange>
        </w:rPr>
      </w:pPr>
      <w:r w:rsidRPr="00CA74AC">
        <w:rPr>
          <w:rFonts w:ascii="Comic Sans MS" w:hAnsi="Comic Sans MS" w:cs="Arial"/>
          <w:sz w:val="22"/>
          <w:szCs w:val="22"/>
          <w:rPrChange w:id="97" w:author="andy" w:date="2014-11-03T20:33:00Z">
            <w:rPr>
              <w:rFonts w:ascii="Arial" w:hAnsi="Arial" w:cs="Arial"/>
              <w:sz w:val="22"/>
              <w:szCs w:val="22"/>
            </w:rPr>
          </w:rPrChange>
        </w:rPr>
        <w:t>We regularly seek information from the Environmental Health Department and the Health Authority to ensure that we keep up to date with the latest recommendations.</w:t>
      </w:r>
    </w:p>
    <w:p w:rsidR="00DF1074" w:rsidRPr="00CA74AC" w:rsidRDefault="00DF1074" w:rsidP="00DF1074">
      <w:pPr>
        <w:rPr>
          <w:rFonts w:ascii="Comic Sans MS" w:hAnsi="Comic Sans MS" w:cs="Arial"/>
          <w:sz w:val="22"/>
          <w:szCs w:val="22"/>
          <w:rPrChange w:id="98" w:author="andy" w:date="2014-11-03T20:33:00Z">
            <w:rPr>
              <w:rFonts w:ascii="Arial" w:hAnsi="Arial" w:cs="Arial"/>
              <w:sz w:val="22"/>
              <w:szCs w:val="22"/>
            </w:rPr>
          </w:rPrChange>
        </w:rPr>
      </w:pPr>
    </w:p>
    <w:p w:rsidR="00DF1074" w:rsidRPr="00CA74AC" w:rsidRDefault="00DF1074" w:rsidP="00DF1074">
      <w:pPr>
        <w:numPr>
          <w:ilvl w:val="0"/>
          <w:numId w:val="1"/>
        </w:numPr>
        <w:rPr>
          <w:rFonts w:ascii="Comic Sans MS" w:hAnsi="Comic Sans MS" w:cs="Arial"/>
          <w:sz w:val="22"/>
          <w:szCs w:val="22"/>
          <w:rPrChange w:id="99" w:author="andy" w:date="2014-11-03T20:33:00Z">
            <w:rPr>
              <w:rFonts w:ascii="Arial" w:hAnsi="Arial" w:cs="Arial"/>
              <w:sz w:val="22"/>
              <w:szCs w:val="22"/>
            </w:rPr>
          </w:rPrChange>
        </w:rPr>
      </w:pPr>
      <w:r w:rsidRPr="00CA74AC">
        <w:rPr>
          <w:rFonts w:ascii="Comic Sans MS" w:hAnsi="Comic Sans MS" w:cs="Arial"/>
          <w:sz w:val="22"/>
          <w:szCs w:val="22"/>
          <w:rPrChange w:id="100" w:author="andy" w:date="2014-11-03T20:33:00Z">
            <w:rPr>
              <w:rFonts w:ascii="Arial" w:hAnsi="Arial" w:cs="Arial"/>
              <w:sz w:val="22"/>
              <w:szCs w:val="22"/>
            </w:rPr>
          </w:rPrChange>
        </w:rPr>
        <w:t>Cleaning materials are stored out of children’s reach</w:t>
      </w:r>
      <w:r w:rsidR="00FE05C8" w:rsidRPr="00CA74AC">
        <w:rPr>
          <w:rFonts w:ascii="Comic Sans MS" w:hAnsi="Comic Sans MS" w:cs="Arial"/>
          <w:sz w:val="22"/>
          <w:szCs w:val="22"/>
          <w:rPrChange w:id="101" w:author="andy" w:date="2014-11-03T20:33:00Z">
            <w:rPr>
              <w:rFonts w:ascii="Arial" w:hAnsi="Arial" w:cs="Arial"/>
              <w:sz w:val="22"/>
              <w:szCs w:val="22"/>
            </w:rPr>
          </w:rPrChange>
        </w:rPr>
        <w:t xml:space="preserve"> </w:t>
      </w:r>
      <w:ins w:id="102" w:author="andy" w:date="2014-11-03T20:38:00Z">
        <w:r w:rsidR="00CA74AC">
          <w:rPr>
            <w:rFonts w:ascii="Comic Sans MS" w:hAnsi="Comic Sans MS" w:cs="Arial"/>
            <w:sz w:val="22"/>
            <w:szCs w:val="22"/>
          </w:rPr>
          <w:t xml:space="preserve">in a locked cupboard in the kitchen.  </w:t>
        </w:r>
      </w:ins>
      <w:del w:id="103" w:author="andy" w:date="2014-11-03T20:38:00Z">
        <w:r w:rsidR="00FE05C8" w:rsidRPr="00CA74AC" w:rsidDel="00CA74AC">
          <w:rPr>
            <w:rFonts w:ascii="Comic Sans MS" w:hAnsi="Comic Sans MS" w:cs="Arial"/>
            <w:sz w:val="22"/>
            <w:szCs w:val="22"/>
            <w:rPrChange w:id="104" w:author="andy" w:date="2014-11-03T20:33:00Z">
              <w:rPr>
                <w:rFonts w:ascii="Arial" w:hAnsi="Arial" w:cs="Arial"/>
                <w:sz w:val="22"/>
                <w:szCs w:val="22"/>
              </w:rPr>
            </w:rPrChange>
          </w:rPr>
          <w:delText>and have details in a COSHH file</w:delText>
        </w:r>
        <w:r w:rsidRPr="00CA74AC" w:rsidDel="00CA74AC">
          <w:rPr>
            <w:rFonts w:ascii="Comic Sans MS" w:hAnsi="Comic Sans MS" w:cs="Arial"/>
            <w:sz w:val="22"/>
            <w:szCs w:val="22"/>
            <w:rPrChange w:id="105" w:author="andy" w:date="2014-11-03T20:33:00Z">
              <w:rPr>
                <w:rFonts w:ascii="Arial" w:hAnsi="Arial" w:cs="Arial"/>
                <w:sz w:val="22"/>
                <w:szCs w:val="22"/>
              </w:rPr>
            </w:rPrChange>
          </w:rPr>
          <w:delText>.</w:delText>
        </w:r>
      </w:del>
    </w:p>
    <w:p w:rsidR="009E431B" w:rsidRPr="00CA74AC" w:rsidRDefault="009E431B" w:rsidP="009E431B">
      <w:pPr>
        <w:rPr>
          <w:rFonts w:ascii="Comic Sans MS" w:hAnsi="Comic Sans MS" w:cs="Arial"/>
          <w:sz w:val="22"/>
          <w:szCs w:val="22"/>
          <w:rPrChange w:id="106" w:author="andy" w:date="2014-11-03T20:33:00Z">
            <w:rPr>
              <w:rFonts w:ascii="Arial" w:hAnsi="Arial" w:cs="Arial"/>
              <w:sz w:val="22"/>
              <w:szCs w:val="22"/>
            </w:rPr>
          </w:rPrChange>
        </w:rPr>
      </w:pPr>
    </w:p>
    <w:p w:rsidR="009E431B" w:rsidRPr="00CA74AC" w:rsidRDefault="00CA74AC" w:rsidP="00DF1074">
      <w:pPr>
        <w:numPr>
          <w:ilvl w:val="0"/>
          <w:numId w:val="1"/>
        </w:numPr>
        <w:rPr>
          <w:rFonts w:ascii="Comic Sans MS" w:hAnsi="Comic Sans MS" w:cs="Arial"/>
          <w:sz w:val="22"/>
          <w:szCs w:val="22"/>
          <w:rPrChange w:id="107" w:author="andy" w:date="2014-11-03T20:33:00Z">
            <w:rPr>
              <w:rFonts w:ascii="Arial" w:hAnsi="Arial" w:cs="Arial"/>
              <w:sz w:val="22"/>
              <w:szCs w:val="22"/>
            </w:rPr>
          </w:rPrChange>
        </w:rPr>
      </w:pPr>
      <w:ins w:id="108" w:author="andy" w:date="2014-11-03T20:38:00Z">
        <w:r>
          <w:rPr>
            <w:rFonts w:ascii="Comic Sans MS" w:hAnsi="Comic Sans MS" w:cs="Arial"/>
            <w:sz w:val="22"/>
            <w:szCs w:val="22"/>
          </w:rPr>
          <w:t xml:space="preserve">Regular </w:t>
        </w:r>
      </w:ins>
      <w:del w:id="109" w:author="andy" w:date="2014-11-03T20:38:00Z">
        <w:r w:rsidR="00787CDC" w:rsidRPr="00CA74AC" w:rsidDel="00CA74AC">
          <w:rPr>
            <w:rFonts w:ascii="Comic Sans MS" w:hAnsi="Comic Sans MS" w:cs="Arial"/>
            <w:sz w:val="22"/>
            <w:szCs w:val="22"/>
            <w:rPrChange w:id="110" w:author="andy" w:date="2014-11-03T20:33:00Z">
              <w:rPr>
                <w:rFonts w:ascii="Arial" w:hAnsi="Arial" w:cs="Arial"/>
                <w:sz w:val="22"/>
                <w:szCs w:val="22"/>
              </w:rPr>
            </w:rPrChange>
          </w:rPr>
          <w:delText>Ri</w:delText>
        </w:r>
        <w:r w:rsidR="009E431B" w:rsidRPr="00CA74AC" w:rsidDel="00CA74AC">
          <w:rPr>
            <w:rFonts w:ascii="Comic Sans MS" w:hAnsi="Comic Sans MS" w:cs="Arial"/>
            <w:sz w:val="22"/>
            <w:szCs w:val="22"/>
            <w:rPrChange w:id="111" w:author="andy" w:date="2014-11-03T20:33:00Z">
              <w:rPr>
                <w:rFonts w:ascii="Arial" w:hAnsi="Arial" w:cs="Arial"/>
                <w:sz w:val="22"/>
                <w:szCs w:val="22"/>
              </w:rPr>
            </w:rPrChange>
          </w:rPr>
          <w:delText>s</w:delText>
        </w:r>
      </w:del>
      <w:ins w:id="112" w:author="andy" w:date="2014-11-03T20:38:00Z">
        <w:r>
          <w:rPr>
            <w:rFonts w:ascii="Comic Sans MS" w:hAnsi="Comic Sans MS" w:cs="Arial"/>
            <w:sz w:val="22"/>
            <w:szCs w:val="22"/>
          </w:rPr>
          <w:t>ris</w:t>
        </w:r>
      </w:ins>
      <w:r w:rsidR="009E431B" w:rsidRPr="00CA74AC">
        <w:rPr>
          <w:rFonts w:ascii="Comic Sans MS" w:hAnsi="Comic Sans MS" w:cs="Arial"/>
          <w:sz w:val="22"/>
          <w:szCs w:val="22"/>
          <w:rPrChange w:id="113" w:author="andy" w:date="2014-11-03T20:33:00Z">
            <w:rPr>
              <w:rFonts w:ascii="Arial" w:hAnsi="Arial" w:cs="Arial"/>
              <w:sz w:val="22"/>
              <w:szCs w:val="22"/>
            </w:rPr>
          </w:rPrChange>
        </w:rPr>
        <w:t>k assessments are carried out on all aspects of the setting</w:t>
      </w:r>
      <w:ins w:id="114" w:author="andy" w:date="2014-11-03T20:38:00Z">
        <w:r>
          <w:rPr>
            <w:rFonts w:ascii="Comic Sans MS" w:hAnsi="Comic Sans MS" w:cs="Arial"/>
            <w:sz w:val="22"/>
            <w:szCs w:val="22"/>
          </w:rPr>
          <w:t xml:space="preserve">.  </w:t>
        </w:r>
      </w:ins>
      <w:del w:id="115" w:author="andy" w:date="2014-11-03T20:38:00Z">
        <w:r w:rsidR="00787CDC" w:rsidRPr="00CA74AC" w:rsidDel="00CA74AC">
          <w:rPr>
            <w:rFonts w:ascii="Comic Sans MS" w:hAnsi="Comic Sans MS" w:cs="Arial"/>
            <w:sz w:val="22"/>
            <w:szCs w:val="22"/>
            <w:rPrChange w:id="116" w:author="andy" w:date="2014-11-03T20:33:00Z">
              <w:rPr>
                <w:rFonts w:ascii="Arial" w:hAnsi="Arial" w:cs="Arial"/>
                <w:sz w:val="22"/>
                <w:szCs w:val="22"/>
              </w:rPr>
            </w:rPrChange>
          </w:rPr>
          <w:delText xml:space="preserve"> and regularly reviewed</w:delText>
        </w:r>
        <w:r w:rsidR="009E431B" w:rsidRPr="00CA74AC" w:rsidDel="00CA74AC">
          <w:rPr>
            <w:rFonts w:ascii="Comic Sans MS" w:hAnsi="Comic Sans MS" w:cs="Arial"/>
            <w:sz w:val="22"/>
            <w:szCs w:val="22"/>
            <w:rPrChange w:id="117" w:author="andy" w:date="2014-11-03T20:33:00Z">
              <w:rPr>
                <w:rFonts w:ascii="Arial" w:hAnsi="Arial" w:cs="Arial"/>
                <w:sz w:val="22"/>
                <w:szCs w:val="22"/>
              </w:rPr>
            </w:rPrChange>
          </w:rPr>
          <w:delText>.</w:delText>
        </w:r>
      </w:del>
    </w:p>
    <w:p w:rsidR="00FE05C8" w:rsidRDefault="00FE05C8" w:rsidP="00FE05C8">
      <w:pPr>
        <w:rPr>
          <w:ins w:id="118" w:author="andy" w:date="2014-11-03T20:38:00Z"/>
          <w:rFonts w:ascii="Comic Sans MS" w:hAnsi="Comic Sans MS" w:cs="Arial"/>
          <w:sz w:val="22"/>
          <w:szCs w:val="22"/>
          <w:highlight w:val="yellow"/>
        </w:rPr>
      </w:pPr>
    </w:p>
    <w:p w:rsidR="00CA74AC" w:rsidRDefault="00CA74AC" w:rsidP="00FE05C8">
      <w:pPr>
        <w:rPr>
          <w:ins w:id="119" w:author="andy" w:date="2014-11-03T20:38:00Z"/>
          <w:rFonts w:ascii="Comic Sans MS" w:hAnsi="Comic Sans MS" w:cs="Arial"/>
          <w:sz w:val="22"/>
          <w:szCs w:val="22"/>
          <w:highlight w:val="yellow"/>
        </w:rPr>
      </w:pPr>
    </w:p>
    <w:p w:rsidR="00CA74AC" w:rsidRDefault="00CA74AC" w:rsidP="00FE05C8">
      <w:pPr>
        <w:rPr>
          <w:ins w:id="120" w:author="andy" w:date="2014-11-03T20:38:00Z"/>
          <w:rFonts w:ascii="Comic Sans MS" w:hAnsi="Comic Sans MS" w:cs="Arial"/>
          <w:sz w:val="22"/>
          <w:szCs w:val="22"/>
          <w:highlight w:val="yellow"/>
        </w:rPr>
      </w:pPr>
    </w:p>
    <w:p w:rsidR="00CA74AC" w:rsidRDefault="00CA74AC" w:rsidP="00FE05C8">
      <w:pPr>
        <w:rPr>
          <w:ins w:id="121" w:author="andy" w:date="2014-11-03T20:38:00Z"/>
          <w:rFonts w:ascii="Comic Sans MS" w:hAnsi="Comic Sans MS" w:cs="Arial"/>
          <w:sz w:val="22"/>
          <w:szCs w:val="22"/>
          <w:highlight w:val="yellow"/>
        </w:rPr>
      </w:pPr>
    </w:p>
    <w:p w:rsidR="00CA74AC" w:rsidRPr="00CA74AC" w:rsidRDefault="00CA74AC" w:rsidP="00FE05C8">
      <w:pPr>
        <w:rPr>
          <w:rFonts w:ascii="Comic Sans MS" w:hAnsi="Comic Sans MS" w:cs="Arial"/>
          <w:sz w:val="22"/>
          <w:szCs w:val="22"/>
          <w:highlight w:val="yellow"/>
          <w:rPrChange w:id="122" w:author="andy" w:date="2014-11-03T20:33:00Z">
            <w:rPr>
              <w:rFonts w:ascii="Arial" w:hAnsi="Arial" w:cs="Arial"/>
              <w:sz w:val="22"/>
              <w:szCs w:val="22"/>
              <w:highlight w:val="yellow"/>
            </w:rPr>
          </w:rPrChange>
        </w:rPr>
      </w:pPr>
    </w:p>
    <w:p w:rsidR="00FE05C8" w:rsidRPr="00CA74AC" w:rsidDel="00CA74AC" w:rsidRDefault="00FE05C8" w:rsidP="00DF1074">
      <w:pPr>
        <w:numPr>
          <w:ilvl w:val="0"/>
          <w:numId w:val="1"/>
          <w:numberingChange w:id="123" w:author="SandisonH01" w:date="2012-08-21T15:56:00Z" w:original=""/>
        </w:numPr>
        <w:rPr>
          <w:del w:id="124" w:author="andy" w:date="2014-11-03T20:38:00Z"/>
          <w:rFonts w:ascii="Comic Sans MS" w:hAnsi="Comic Sans MS" w:cs="Arial"/>
          <w:sz w:val="22"/>
          <w:szCs w:val="22"/>
          <w:rPrChange w:id="125" w:author="andy" w:date="2014-11-03T20:33:00Z">
            <w:rPr>
              <w:del w:id="126" w:author="andy" w:date="2014-11-03T20:38:00Z"/>
              <w:rFonts w:ascii="Arial" w:hAnsi="Arial" w:cs="Arial"/>
              <w:sz w:val="22"/>
              <w:szCs w:val="22"/>
            </w:rPr>
          </w:rPrChange>
        </w:rPr>
      </w:pPr>
      <w:del w:id="127" w:author="andy" w:date="2014-11-03T20:38:00Z">
        <w:r w:rsidRPr="00CA74AC" w:rsidDel="00CA74AC">
          <w:rPr>
            <w:rFonts w:ascii="Comic Sans MS" w:hAnsi="Comic Sans MS" w:cs="Arial"/>
            <w:sz w:val="22"/>
            <w:szCs w:val="22"/>
            <w:rPrChange w:id="128" w:author="andy" w:date="2014-11-03T20:33:00Z">
              <w:rPr>
                <w:rFonts w:ascii="Arial" w:hAnsi="Arial" w:cs="Arial"/>
                <w:sz w:val="22"/>
                <w:szCs w:val="22"/>
              </w:rPr>
            </w:rPrChange>
          </w:rPr>
          <w:delText>Waste is cleared to external lidded rubbish bins or special disposal bin daily.</w:delText>
        </w:r>
      </w:del>
    </w:p>
    <w:p w:rsidR="00CA74AC" w:rsidRPr="0040240C" w:rsidRDefault="00CA74AC" w:rsidP="00CA74AC">
      <w:pPr>
        <w:rPr>
          <w:ins w:id="129" w:author="andy" w:date="2014-11-03T20:38:00Z"/>
          <w:rFonts w:ascii="Comic Sans MS" w:hAnsi="Comic Sans MS" w:cs="Arial"/>
          <w:sz w:val="22"/>
          <w:szCs w:val="22"/>
        </w:rPr>
      </w:pPr>
      <w:ins w:id="130" w:author="andy" w:date="2014-11-03T20:38:00Z">
        <w:r w:rsidRPr="0040240C">
          <w:rPr>
            <w:rFonts w:ascii="Comic Sans MS" w:hAnsi="Comic Sans MS" w:cs="Arial"/>
            <w:sz w:val="22"/>
            <w:szCs w:val="22"/>
          </w:rPr>
          <w:t>Signed on behalf of the voluntary management committee ________________________</w:t>
        </w:r>
      </w:ins>
    </w:p>
    <w:p w:rsidR="00CA74AC" w:rsidRPr="0040240C" w:rsidRDefault="00CA74AC" w:rsidP="00CA74AC">
      <w:pPr>
        <w:rPr>
          <w:ins w:id="131" w:author="andy" w:date="2014-11-03T20:38:00Z"/>
          <w:rFonts w:ascii="Comic Sans MS" w:hAnsi="Comic Sans MS" w:cs="Arial"/>
          <w:sz w:val="22"/>
          <w:szCs w:val="22"/>
        </w:rPr>
      </w:pPr>
    </w:p>
    <w:p w:rsidR="00CA74AC" w:rsidRPr="0040240C" w:rsidRDefault="00CA74AC" w:rsidP="00CA74AC">
      <w:pPr>
        <w:rPr>
          <w:ins w:id="132" w:author="andy" w:date="2014-11-03T20:38:00Z"/>
          <w:rFonts w:ascii="Comic Sans MS" w:hAnsi="Comic Sans MS" w:cs="Arial"/>
          <w:sz w:val="22"/>
          <w:szCs w:val="22"/>
        </w:rPr>
      </w:pPr>
      <w:ins w:id="133" w:author="andy" w:date="2014-11-03T20:38:00Z">
        <w:r w:rsidRPr="0040240C">
          <w:rPr>
            <w:rFonts w:ascii="Comic Sans MS" w:hAnsi="Comic Sans MS" w:cs="Arial"/>
            <w:sz w:val="22"/>
            <w:szCs w:val="22"/>
          </w:rPr>
          <w:t>Date:</w:t>
        </w:r>
        <w:r>
          <w:rPr>
            <w:rFonts w:ascii="Comic Sans MS" w:hAnsi="Comic Sans MS" w:cs="Arial"/>
            <w:sz w:val="22"/>
            <w:szCs w:val="22"/>
          </w:rPr>
          <w:t xml:space="preserve"> ___________________________________________</w:t>
        </w:r>
      </w:ins>
    </w:p>
    <w:p w:rsidR="00CA74AC" w:rsidRPr="0040240C" w:rsidRDefault="00CA74AC" w:rsidP="00CA74AC">
      <w:pPr>
        <w:rPr>
          <w:ins w:id="134" w:author="andy" w:date="2014-11-03T20:38:00Z"/>
          <w:rFonts w:ascii="Comic Sans MS" w:hAnsi="Comic Sans MS" w:cs="Arial"/>
          <w:sz w:val="22"/>
          <w:szCs w:val="22"/>
        </w:rPr>
      </w:pPr>
    </w:p>
    <w:p w:rsidR="00CA74AC" w:rsidRPr="0040240C" w:rsidRDefault="003445F3" w:rsidP="00CA74AC">
      <w:pPr>
        <w:rPr>
          <w:ins w:id="135" w:author="andy" w:date="2014-11-03T20:38:00Z"/>
          <w:rFonts w:ascii="Comic Sans MS" w:hAnsi="Comic Sans MS" w:cs="Arial"/>
          <w:sz w:val="22"/>
          <w:szCs w:val="22"/>
        </w:rPr>
      </w:pPr>
      <w:ins w:id="136" w:author="andy" w:date="2014-11-03T20:38:00Z">
        <w:r>
          <w:rPr>
            <w:rFonts w:ascii="Comic Sans MS" w:hAnsi="Comic Sans MS" w:cs="Arial"/>
            <w:sz w:val="22"/>
            <w:szCs w:val="22"/>
          </w:rPr>
          <w:t>Review Date</w:t>
        </w:r>
        <w:r w:rsidR="00CA74AC" w:rsidRPr="0040240C">
          <w:rPr>
            <w:rFonts w:ascii="Comic Sans MS" w:hAnsi="Comic Sans MS" w:cs="Arial"/>
            <w:sz w:val="22"/>
            <w:szCs w:val="22"/>
          </w:rPr>
          <w:t>:</w:t>
        </w:r>
        <w:r w:rsidR="00CA74AC">
          <w:rPr>
            <w:rFonts w:ascii="Comic Sans MS" w:hAnsi="Comic Sans MS" w:cs="Arial"/>
            <w:sz w:val="22"/>
            <w:szCs w:val="22"/>
          </w:rPr>
          <w:t xml:space="preserve"> _____________________________________</w:t>
        </w:r>
      </w:ins>
    </w:p>
    <w:p w:rsidR="00DF1074" w:rsidRPr="00CA74AC" w:rsidRDefault="00DF1074" w:rsidP="00DF1074">
      <w:pPr>
        <w:rPr>
          <w:rFonts w:ascii="Comic Sans MS" w:hAnsi="Comic Sans MS" w:cs="Arial"/>
          <w:sz w:val="22"/>
          <w:szCs w:val="22"/>
          <w:rPrChange w:id="137" w:author="andy" w:date="2014-11-03T20:33:00Z">
            <w:rPr>
              <w:rFonts w:ascii="Arial" w:hAnsi="Arial" w:cs="Arial"/>
              <w:sz w:val="22"/>
              <w:szCs w:val="22"/>
            </w:rPr>
          </w:rPrChange>
        </w:rPr>
      </w:pPr>
    </w:p>
    <w:p w:rsidR="00DF1074" w:rsidRPr="00CA74AC" w:rsidRDefault="00DF1074" w:rsidP="00DF1074">
      <w:pPr>
        <w:rPr>
          <w:rFonts w:ascii="Comic Sans MS" w:hAnsi="Comic Sans MS" w:cs="Arial"/>
          <w:sz w:val="22"/>
          <w:szCs w:val="22"/>
          <w:rPrChange w:id="138" w:author="andy" w:date="2014-11-03T20:33:00Z">
            <w:rPr>
              <w:rFonts w:ascii="Arial" w:hAnsi="Arial" w:cs="Arial"/>
              <w:sz w:val="22"/>
              <w:szCs w:val="22"/>
            </w:rPr>
          </w:rPrChange>
        </w:rPr>
      </w:pPr>
    </w:p>
    <w:p w:rsidR="00DF1074" w:rsidRPr="00CA74AC" w:rsidRDefault="00DF1074" w:rsidP="00DF1074">
      <w:pPr>
        <w:rPr>
          <w:rFonts w:ascii="Comic Sans MS" w:hAnsi="Comic Sans MS" w:cs="Arial"/>
          <w:sz w:val="22"/>
          <w:szCs w:val="22"/>
          <w:rPrChange w:id="139" w:author="andy" w:date="2014-11-03T20:33:00Z">
            <w:rPr>
              <w:rFonts w:ascii="Arial" w:hAnsi="Arial" w:cs="Arial"/>
              <w:sz w:val="22"/>
              <w:szCs w:val="22"/>
            </w:rPr>
          </w:rPrChange>
        </w:rPr>
      </w:pPr>
    </w:p>
    <w:p w:rsidR="00DF1074" w:rsidRPr="00CA74AC" w:rsidDel="00CA74AC" w:rsidRDefault="00DF1074" w:rsidP="00DF1074">
      <w:pPr>
        <w:rPr>
          <w:del w:id="140" w:author="andy" w:date="2014-11-03T20:38:00Z"/>
          <w:rFonts w:ascii="Comic Sans MS" w:hAnsi="Comic Sans MS" w:cs="Arial"/>
          <w:sz w:val="22"/>
          <w:szCs w:val="22"/>
          <w:rPrChange w:id="141" w:author="andy" w:date="2014-11-03T20:33:00Z">
            <w:rPr>
              <w:del w:id="142" w:author="andy" w:date="2014-11-03T20:38:00Z"/>
              <w:rFonts w:ascii="Arial" w:hAnsi="Arial" w:cs="Arial"/>
              <w:sz w:val="22"/>
              <w:szCs w:val="22"/>
            </w:rPr>
          </w:rPrChange>
        </w:rPr>
      </w:pPr>
    </w:p>
    <w:p w:rsidR="0067035F" w:rsidRPr="00CA74AC" w:rsidDel="00CA74AC" w:rsidRDefault="0067035F">
      <w:pPr>
        <w:rPr>
          <w:del w:id="143" w:author="andy" w:date="2014-11-03T20:38:00Z"/>
          <w:rFonts w:ascii="Comic Sans MS" w:hAnsi="Comic Sans MS" w:cs="Arial"/>
          <w:b/>
          <w:sz w:val="22"/>
          <w:szCs w:val="22"/>
          <w:rPrChange w:id="144" w:author="andy" w:date="2014-11-03T20:33:00Z">
            <w:rPr>
              <w:del w:id="145" w:author="andy" w:date="2014-11-03T20:38:00Z"/>
              <w:rFonts w:ascii="Arial" w:hAnsi="Arial" w:cs="Arial"/>
              <w:b/>
              <w:sz w:val="22"/>
              <w:szCs w:val="22"/>
            </w:rPr>
          </w:rPrChange>
        </w:rPr>
      </w:pPr>
    </w:p>
    <w:p w:rsidR="00807011" w:rsidRPr="00CA74AC" w:rsidDel="00CA74AC" w:rsidRDefault="00807011">
      <w:pPr>
        <w:rPr>
          <w:del w:id="146" w:author="andy" w:date="2014-11-03T20:38:00Z"/>
          <w:rFonts w:ascii="Comic Sans MS" w:hAnsi="Comic Sans MS" w:cs="Arial"/>
          <w:sz w:val="22"/>
          <w:szCs w:val="22"/>
          <w:rPrChange w:id="147" w:author="andy" w:date="2014-11-03T20:33:00Z">
            <w:rPr>
              <w:del w:id="148" w:author="andy" w:date="2014-11-03T20:38:00Z"/>
              <w:rFonts w:ascii="Arial" w:hAnsi="Arial" w:cs="Arial"/>
              <w:sz w:val="22"/>
              <w:szCs w:val="22"/>
            </w:rPr>
          </w:rPrChange>
        </w:rPr>
      </w:pPr>
    </w:p>
    <w:p w:rsidR="0067035F" w:rsidRPr="00CA74AC" w:rsidRDefault="0067035F">
      <w:pPr>
        <w:rPr>
          <w:rFonts w:ascii="Comic Sans MS" w:hAnsi="Comic Sans MS" w:cs="Arial"/>
          <w:sz w:val="22"/>
          <w:szCs w:val="22"/>
          <w:rPrChange w:id="149" w:author="andy" w:date="2014-11-03T20:33:00Z">
            <w:rPr>
              <w:rFonts w:ascii="Arial" w:hAnsi="Arial" w:cs="Arial"/>
              <w:sz w:val="22"/>
              <w:szCs w:val="22"/>
            </w:rPr>
          </w:rPrChange>
        </w:rPr>
      </w:pPr>
    </w:p>
    <w:sectPr w:rsidR="0067035F" w:rsidRPr="00CA74AC" w:rsidSect="00CA74AC">
      <w:pgSz w:w="11906" w:h="16838"/>
      <w:pgMar w:top="1134" w:right="1134" w:bottom="1134" w:left="1134" w:header="708" w:footer="708" w:gutter="0"/>
      <w:cols w:space="708"/>
      <w:docGrid w:linePitch="360"/>
      <w:sectPrChange w:id="150" w:author="andy" w:date="2014-11-03T20:34:00Z">
        <w:sectPr w:rsidR="0067035F" w:rsidRPr="00CA74AC" w:rsidSect="00CA74AC">
          <w:pgMar w:top="1440" w:right="1800" w:bottom="1440" w:left="1800" w:header="708" w:footer="708" w:gutter="0"/>
        </w:sectPr>
      </w:sectPrChang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833734"/>
    <w:multiLevelType w:val="hybridMultilevel"/>
    <w:tmpl w:val="3CD8B3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61D43C74"/>
    <w:multiLevelType w:val="hybridMultilevel"/>
    <w:tmpl w:val="F14C7B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35F"/>
    <w:rsid w:val="003445F3"/>
    <w:rsid w:val="003A2B2F"/>
    <w:rsid w:val="0043411B"/>
    <w:rsid w:val="00461CF1"/>
    <w:rsid w:val="005724A1"/>
    <w:rsid w:val="005C1A91"/>
    <w:rsid w:val="0066045E"/>
    <w:rsid w:val="0067035F"/>
    <w:rsid w:val="00787CDC"/>
    <w:rsid w:val="00807011"/>
    <w:rsid w:val="009E431B"/>
    <w:rsid w:val="00AD3347"/>
    <w:rsid w:val="00B77675"/>
    <w:rsid w:val="00BD7CC1"/>
    <w:rsid w:val="00C46DAD"/>
    <w:rsid w:val="00CA74AC"/>
    <w:rsid w:val="00DF1074"/>
    <w:rsid w:val="00F839B7"/>
    <w:rsid w:val="00FE05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76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3411B"/>
    <w:rPr>
      <w:rFonts w:ascii="Tahoma" w:hAnsi="Tahoma" w:cs="Tahoma"/>
      <w:sz w:val="16"/>
      <w:szCs w:val="16"/>
    </w:rPr>
  </w:style>
  <w:style w:type="paragraph" w:styleId="ListParagraph">
    <w:name w:val="List Paragraph"/>
    <w:basedOn w:val="Normal"/>
    <w:uiPriority w:val="34"/>
    <w:qFormat/>
    <w:rsid w:val="00CA74AC"/>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76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3411B"/>
    <w:rPr>
      <w:rFonts w:ascii="Tahoma" w:hAnsi="Tahoma" w:cs="Tahoma"/>
      <w:sz w:val="16"/>
      <w:szCs w:val="16"/>
    </w:rPr>
  </w:style>
  <w:style w:type="paragraph" w:styleId="ListParagraph">
    <w:name w:val="List Paragraph"/>
    <w:basedOn w:val="Normal"/>
    <w:uiPriority w:val="34"/>
    <w:qFormat/>
    <w:rsid w:val="00CA74A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4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Maintenance and Cleaning of Premises and Equipment Policy</vt:lpstr>
    </vt:vector>
  </TitlesOfParts>
  <Company>Bedfordshire County Council</Company>
  <LinksUpToDate>false</LinksUpToDate>
  <CharactersWithSpaces>1955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Maintenance and Cleaning of Premises and Equipment Policy</dc:title>
  <dc:creator>PowellP</dc:creator>
  <cp:lastModifiedBy>Oscar Club</cp:lastModifiedBy>
  <cp:revision>3</cp:revision>
  <cp:lastPrinted>2014-11-27T12:53:00Z</cp:lastPrinted>
  <dcterms:created xsi:type="dcterms:W3CDTF">2014-11-06T11:59:00Z</dcterms:created>
  <dcterms:modified xsi:type="dcterms:W3CDTF">2014-11-27T12:53:00Z</dcterms:modified>
</cp:coreProperties>
</file>